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ns w:id="0" w:author="谢金财" w:date="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6" w:beforeLines="50" w:after="296" w:afterLines="50"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山东省工伤预防专家库专家申报表</w:t>
      </w:r>
    </w:p>
    <w:bookmarkEnd w:id="0"/>
    <w:p>
      <w:pPr>
        <w:numPr>
          <w:ins w:id="1" w:author="文印" w:date="2023-08-30T17:44:00Z"/>
        </w:numPr>
        <w:adjustRightInd w:val="0"/>
        <w:snapToGrid w:val="0"/>
        <w:spacing w:line="580" w:lineRule="exact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拟报专业组：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填表时间：  年   月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40"/>
        <w:gridCol w:w="1559"/>
        <w:gridCol w:w="1103"/>
        <w:gridCol w:w="1523"/>
        <w:gridCol w:w="1230"/>
        <w:gridCol w:w="390"/>
        <w:gridCol w:w="1154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ns w:id="2" w:author="谢金财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ns w:id="3" w:author="谢金财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ns w:id="4" w:author="谢金财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别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ns w:id="5" w:author="谢金财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ns w:id="6" w:author="谢金财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族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ns w:id="7" w:author="谢金财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numPr>
                <w:ins w:id="8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numPr>
                <w:ins w:id="9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身份证号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numPr>
                <w:ins w:id="10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numPr>
                <w:ins w:id="11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numPr>
                <w:ins w:id="12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numPr>
                <w:ins w:id="13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numPr>
                <w:ins w:id="14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工作单位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numPr>
                <w:ins w:id="15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numPr>
                <w:ins w:id="16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务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numPr>
                <w:ins w:id="17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numPr>
                <w:ins w:id="18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numPr>
                <w:ins w:id="19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社会兼职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numPr>
                <w:ins w:id="20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numPr>
                <w:ins w:id="21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健康状况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numPr>
                <w:ins w:id="22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numPr>
                <w:ins w:id="23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numPr>
                <w:ins w:id="24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numPr>
                <w:ins w:id="25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numPr>
                <w:ins w:id="26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职称</w:t>
            </w:r>
          </w:p>
        </w:tc>
        <w:tc>
          <w:tcPr>
            <w:tcW w:w="6021" w:type="dxa"/>
            <w:gridSpan w:val="5"/>
            <w:noWrap w:val="0"/>
            <w:vAlign w:val="center"/>
          </w:tcPr>
          <w:p>
            <w:pPr>
              <w:numPr>
                <w:ins w:id="27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numPr>
                <w:ins w:id="28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毕业学校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numPr>
                <w:ins w:id="29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numPr>
                <w:ins w:id="30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所学专业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numPr>
                <w:ins w:id="31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numPr>
                <w:ins w:id="32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主要</w:t>
            </w:r>
          </w:p>
          <w:p>
            <w:pPr>
              <w:numPr>
                <w:ins w:id="33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从事</w:t>
            </w:r>
          </w:p>
          <w:p>
            <w:pPr>
              <w:numPr>
                <w:ins w:id="34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专业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numPr>
                <w:ins w:id="35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numPr>
                <w:ins w:id="36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numPr>
                <w:ins w:id="37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熟</w:t>
            </w:r>
          </w:p>
          <w:p>
            <w:pPr>
              <w:numPr>
                <w:ins w:id="38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悉</w:t>
            </w:r>
          </w:p>
          <w:p>
            <w:pPr>
              <w:numPr>
                <w:ins w:id="39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专</w:t>
            </w:r>
          </w:p>
          <w:p>
            <w:pPr>
              <w:numPr>
                <w:ins w:id="40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业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numPr>
                <w:ins w:id="41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numPr>
                <w:ins w:id="42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numPr>
                <w:ins w:id="43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numPr>
                <w:ins w:id="44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numPr>
                <w:ins w:id="45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numPr>
                <w:ins w:id="46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numPr>
                <w:ins w:id="47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numPr>
                <w:ins w:id="48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numPr>
                <w:ins w:id="49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numPr>
                <w:ins w:id="50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numPr>
                <w:ins w:id="51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numPr>
                <w:ins w:id="52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numPr>
                <w:ins w:id="53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numPr>
                <w:ins w:id="54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numPr>
                <w:ins w:id="55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numPr>
                <w:ins w:id="56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numPr>
                <w:ins w:id="57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numPr>
                <w:ins w:id="58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numPr>
                <w:ins w:id="59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numPr>
                <w:ins w:id="60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numPr>
                <w:ins w:id="61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单位地址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numPr>
                <w:ins w:id="62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numPr>
                <w:ins w:id="63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移动电话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numPr>
                <w:ins w:id="64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numPr>
                <w:ins w:id="65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家庭地址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numPr>
                <w:ins w:id="66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numPr>
                <w:ins w:id="67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办公电话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numPr>
                <w:ins w:id="68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numPr>
                <w:ins w:id="69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个人邮箱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numPr>
                <w:ins w:id="70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numPr>
                <w:ins w:id="71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紧急电话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numPr>
                <w:ins w:id="72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numPr>
                <w:ins w:id="73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工作</w:t>
            </w:r>
          </w:p>
          <w:p>
            <w:pPr>
              <w:numPr>
                <w:ins w:id="74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简历</w:t>
            </w:r>
          </w:p>
        </w:tc>
        <w:tc>
          <w:tcPr>
            <w:tcW w:w="8683" w:type="dxa"/>
            <w:gridSpan w:val="7"/>
            <w:noWrap w:val="0"/>
            <w:vAlign w:val="center"/>
          </w:tcPr>
          <w:p>
            <w:pPr>
              <w:numPr>
                <w:ins w:id="75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10108" w:type="dxa"/>
            <w:gridSpan w:val="9"/>
            <w:noWrap w:val="0"/>
            <w:vAlign w:val="top"/>
          </w:tcPr>
          <w:p>
            <w:pPr>
              <w:numPr>
                <w:ins w:id="76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77" w:author="文印" w:date="2023-08-30T17:44:00Z"/>
              </w:numPr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主要业绩（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  <w:p>
            <w:pPr>
              <w:numPr>
                <w:ins w:id="78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79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80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81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82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5610" w:type="dxa"/>
            <w:gridSpan w:val="5"/>
            <w:noWrap w:val="0"/>
            <w:vAlign w:val="center"/>
          </w:tcPr>
          <w:p>
            <w:pPr>
              <w:numPr>
                <w:ins w:id="83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84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专家本人意见</w:t>
            </w:r>
          </w:p>
          <w:p>
            <w:pPr>
              <w:numPr>
                <w:ins w:id="85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86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87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年  月   日</w:t>
            </w:r>
          </w:p>
        </w:tc>
        <w:tc>
          <w:tcPr>
            <w:tcW w:w="4498" w:type="dxa"/>
            <w:gridSpan w:val="4"/>
            <w:noWrap w:val="0"/>
            <w:vAlign w:val="center"/>
          </w:tcPr>
          <w:p>
            <w:pPr>
              <w:numPr>
                <w:ins w:id="88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专家所在单位意见</w:t>
            </w:r>
          </w:p>
          <w:p>
            <w:pPr>
              <w:numPr>
                <w:ins w:id="89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90" w:author="user" w:date="2023-08-30T17:44:00Z"/>
              </w:num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91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单位盖章（签字）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0" w:type="dxa"/>
            <w:gridSpan w:val="5"/>
            <w:noWrap w:val="0"/>
            <w:vAlign w:val="center"/>
          </w:tcPr>
          <w:p>
            <w:pPr>
              <w:numPr>
                <w:ins w:id="92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业务处室审核意见：</w:t>
            </w:r>
          </w:p>
          <w:p>
            <w:pPr>
              <w:numPr>
                <w:ins w:id="93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94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95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单位盖章（签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日</w:t>
            </w:r>
          </w:p>
        </w:tc>
        <w:tc>
          <w:tcPr>
            <w:tcW w:w="4498" w:type="dxa"/>
            <w:gridSpan w:val="4"/>
            <w:noWrap w:val="0"/>
            <w:vAlign w:val="center"/>
          </w:tcPr>
          <w:p>
            <w:pPr>
              <w:numPr>
                <w:ins w:id="96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审批意见：</w:t>
            </w:r>
          </w:p>
          <w:p>
            <w:pPr>
              <w:numPr>
                <w:ins w:id="97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numPr>
                <w:ins w:id="98" w:author="文印" w:date="2023-08-30T17:44:00Z"/>
              </w:num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单位盖章（签字）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年   月  日</w:t>
            </w:r>
          </w:p>
        </w:tc>
      </w:tr>
    </w:tbl>
    <w:p>
      <w:pPr>
        <w:numPr>
          <w:ins w:id="99" w:author="文印" w:date="2020-07-13T14:26:00Z"/>
        </w:numPr>
        <w:adjustRightInd w:val="0"/>
        <w:snapToGrid w:val="0"/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98" w:right="1531" w:bottom="1814" w:left="1531" w:header="851" w:footer="1587" w:gutter="0"/>
          <w:pgNumType w:fmt="decimal"/>
          <w:cols w:space="720" w:num="1"/>
          <w:titlePg/>
          <w:rtlGutter w:val="0"/>
          <w:docGrid w:type="linesAndChars" w:linePitch="587" w:charSpace="-849"/>
        </w:sectPr>
      </w:pPr>
    </w:p>
    <w:p/>
    <w:sectPr>
      <w:pgSz w:w="11906" w:h="16838"/>
      <w:pgMar w:top="1701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80" w:leftChars="150" w:right="480" w:rightChars="15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80" w:leftChars="150" w:right="480" w:rightChars="15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80" w:leftChars="150" w:right="480" w:rightChars="15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谢金财">
    <w15:presenceInfo w15:providerId="None" w15:userId="谢金财"/>
  </w15:person>
  <w15:person w15:author="文印">
    <w15:presenceInfo w15:providerId="None" w15:userId="文印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ZTEwMjZjOWE3MjM2NjgwMzY1MTEyNmQ4YjljMDcifQ=="/>
  </w:docVars>
  <w:rsids>
    <w:rsidRoot w:val="3C9E4267"/>
    <w:rsid w:val="00BA54BD"/>
    <w:rsid w:val="3C9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2023-10-27T06:22:00Z</dcterms:created>
  <dc:creator>管坤</dc:creator>
  <cp:lastModifiedBy>管坤</cp:lastModifiedBy>
  <dcterms:modified xsi:type="dcterms:W3CDTF">2023-10-27T06:22:54Z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D82C8328C0604C39BFEF33E1A831A9A9</vt:lpwstr>
  </property>
</Properties>
</file>